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3EDE" w14:textId="4DA93485" w:rsidR="00F453F8" w:rsidRPr="009034FC" w:rsidRDefault="00F91AE7" w:rsidP="00F453F8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r w:rsidRPr="009034FC">
        <w:rPr>
          <w:b/>
          <w:sz w:val="36"/>
          <w:szCs w:val="36"/>
          <w:lang w:val="en-GB"/>
        </w:rPr>
        <w:t xml:space="preserve">Safety at high speed with the igus e-chain system in </w:t>
      </w:r>
      <w:r w:rsidR="00D516F3">
        <w:rPr>
          <w:b/>
          <w:sz w:val="36"/>
          <w:szCs w:val="36"/>
          <w:lang w:val="en-GB"/>
        </w:rPr>
        <w:t>a</w:t>
      </w:r>
      <w:r w:rsidR="00D516F3" w:rsidRPr="009034FC">
        <w:rPr>
          <w:b/>
          <w:sz w:val="36"/>
          <w:szCs w:val="36"/>
          <w:lang w:val="en-GB"/>
        </w:rPr>
        <w:t xml:space="preserve"> </w:t>
      </w:r>
      <w:r w:rsidRPr="009034FC">
        <w:rPr>
          <w:b/>
          <w:sz w:val="36"/>
          <w:szCs w:val="36"/>
          <w:lang w:val="en-GB"/>
        </w:rPr>
        <w:t>linear motor robot</w:t>
      </w:r>
    </w:p>
    <w:p w14:paraId="4657B951" w14:textId="59B76811" w:rsidR="00F453F8" w:rsidRPr="009034FC" w:rsidRDefault="00676119" w:rsidP="00F453F8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9034FC">
        <w:rPr>
          <w:b/>
          <w:sz w:val="24"/>
          <w:szCs w:val="24"/>
          <w:lang w:val="en-GB"/>
        </w:rPr>
        <w:t>Side-mounted energy chain from igus ensures reliable energy supply in high-speed lightweight linear robots</w:t>
      </w:r>
    </w:p>
    <w:p w14:paraId="2E6D3D35" w14:textId="77777777" w:rsidR="00F453F8" w:rsidRPr="009034FC" w:rsidRDefault="00F453F8" w:rsidP="00F453F8">
      <w:pPr>
        <w:spacing w:line="360" w:lineRule="auto"/>
        <w:ind w:right="-30"/>
        <w:rPr>
          <w:b/>
          <w:lang w:val="en-GB"/>
        </w:rPr>
      </w:pPr>
    </w:p>
    <w:p w14:paraId="2FD1D97F" w14:textId="541B9D8D" w:rsidR="00F453F8" w:rsidRPr="009034FC" w:rsidRDefault="00F453F8" w:rsidP="00F453F8">
      <w:pPr>
        <w:spacing w:line="360" w:lineRule="auto"/>
        <w:rPr>
          <w:b/>
          <w:lang w:val="en-GB"/>
        </w:rPr>
      </w:pPr>
      <w:r w:rsidRPr="009034FC">
        <w:rPr>
          <w:b/>
          <w:lang w:val="en-GB"/>
        </w:rPr>
        <w:t xml:space="preserve">Twice as fast </w:t>
      </w:r>
      <w:r w:rsidR="00D516F3">
        <w:rPr>
          <w:b/>
          <w:lang w:val="en-GB"/>
        </w:rPr>
        <w:t>at</w:t>
      </w:r>
      <w:r w:rsidR="00D516F3" w:rsidRPr="009034FC">
        <w:rPr>
          <w:b/>
          <w:lang w:val="en-GB"/>
        </w:rPr>
        <w:t xml:space="preserve"> </w:t>
      </w:r>
      <w:r w:rsidRPr="009034FC">
        <w:rPr>
          <w:b/>
          <w:lang w:val="en-GB"/>
        </w:rPr>
        <w:t xml:space="preserve">half </w:t>
      </w:r>
      <w:r w:rsidR="00D516F3">
        <w:rPr>
          <w:b/>
          <w:lang w:val="en-GB"/>
        </w:rPr>
        <w:t>the weight</w:t>
      </w:r>
      <w:r w:rsidRPr="009034FC">
        <w:rPr>
          <w:b/>
          <w:lang w:val="en-GB"/>
        </w:rPr>
        <w:t xml:space="preserve">: this is what makes the linear motor robot from FIBRO LÄPPLE TECHNOLOGY (FLT) different from </w:t>
      </w:r>
      <w:r w:rsidR="00D516F3">
        <w:rPr>
          <w:b/>
          <w:lang w:val="en-GB"/>
        </w:rPr>
        <w:t xml:space="preserve">many </w:t>
      </w:r>
      <w:r w:rsidRPr="009034FC">
        <w:rPr>
          <w:b/>
          <w:lang w:val="en-GB"/>
        </w:rPr>
        <w:t xml:space="preserve">other solutions. In order for the linear robot to be able to get production up and running quickly and reliably, a compact, durable and </w:t>
      </w:r>
      <w:r w:rsidR="00D516F3">
        <w:rPr>
          <w:b/>
          <w:lang w:val="en-GB"/>
        </w:rPr>
        <w:t>silent</w:t>
      </w:r>
      <w:r w:rsidR="00D516F3" w:rsidRPr="009034FC">
        <w:rPr>
          <w:b/>
          <w:lang w:val="en-GB"/>
        </w:rPr>
        <w:t xml:space="preserve"> </w:t>
      </w:r>
      <w:r w:rsidRPr="009034FC">
        <w:rPr>
          <w:b/>
          <w:lang w:val="en-GB"/>
        </w:rPr>
        <w:t>energy supply was required. A side-mounted igus energy chain system with pre-harnessed chainflex cables proved to be the optimal solution.</w:t>
      </w:r>
    </w:p>
    <w:p w14:paraId="20919C4E" w14:textId="77777777" w:rsidR="00F453F8" w:rsidRPr="009034FC" w:rsidRDefault="00F453F8" w:rsidP="00F453F8">
      <w:pPr>
        <w:spacing w:line="360" w:lineRule="auto"/>
        <w:rPr>
          <w:b/>
          <w:lang w:val="en-GB"/>
        </w:rPr>
      </w:pPr>
    </w:p>
    <w:p w14:paraId="08EE8817" w14:textId="73FF08F4" w:rsidR="002D41B8" w:rsidRDefault="006B77EF" w:rsidP="0047138A">
      <w:pPr>
        <w:spacing w:line="360" w:lineRule="auto"/>
        <w:rPr>
          <w:lang w:val="en-GB"/>
        </w:rPr>
      </w:pPr>
      <w:r w:rsidRPr="009034FC">
        <w:rPr>
          <w:lang w:val="en-GB"/>
        </w:rPr>
        <w:t>Linear robots are the automation tool of choice for machine or press loading, order picking</w:t>
      </w:r>
      <w:r w:rsidR="004801B3">
        <w:rPr>
          <w:lang w:val="en-GB"/>
        </w:rPr>
        <w:t>,</w:t>
      </w:r>
      <w:r w:rsidRPr="009034FC">
        <w:rPr>
          <w:lang w:val="en-GB"/>
        </w:rPr>
        <w:t xml:space="preserve"> high-bay warehouse loading or even for transport and handling tasks. Due to the demands of production for faster, more intelligent and economically profitable solutions, FIBRO LÄPPLE TECHNOLOGY has developed a linear robot which </w:t>
      </w:r>
      <w:r w:rsidR="00D516F3">
        <w:rPr>
          <w:lang w:val="en-GB"/>
        </w:rPr>
        <w:t>maximises</w:t>
      </w:r>
      <w:r w:rsidRPr="009034FC">
        <w:rPr>
          <w:lang w:val="en-GB"/>
        </w:rPr>
        <w:t xml:space="preserve"> production performance. </w:t>
      </w:r>
      <w:bookmarkEnd w:id="0"/>
      <w:r w:rsidRPr="009034FC">
        <w:rPr>
          <w:lang w:val="en-GB"/>
        </w:rPr>
        <w:t>In a new carbon</w:t>
      </w:r>
      <w:r w:rsidR="00D516F3">
        <w:rPr>
          <w:lang w:val="en-GB"/>
        </w:rPr>
        <w:t xml:space="preserve"> fibre</w:t>
      </w:r>
      <w:r w:rsidRPr="009034FC">
        <w:rPr>
          <w:lang w:val="en-GB"/>
        </w:rPr>
        <w:t xml:space="preserve"> design, the linear motor robot saves up to 50 per cent in weight compared to conventional solutions. The weight reduction enables twice the speed</w:t>
      </w:r>
      <w:del w:id="2" w:author="Author">
        <w:r w:rsidRPr="009034FC" w:rsidDel="002817FD">
          <w:rPr>
            <w:lang w:val="en-GB"/>
          </w:rPr>
          <w:delText>,</w:delText>
        </w:r>
      </w:del>
      <w:r w:rsidRPr="009034FC">
        <w:rPr>
          <w:lang w:val="en-GB"/>
        </w:rPr>
        <w:t xml:space="preserve"> accelerations of up to 26m/s</w:t>
      </w:r>
      <w:r w:rsidRPr="009034FC">
        <w:rPr>
          <w:vertAlign w:val="superscript"/>
          <w:lang w:val="en-GB"/>
        </w:rPr>
        <w:t>2</w:t>
      </w:r>
      <w:r w:rsidRPr="009034FC">
        <w:rPr>
          <w:lang w:val="en-GB"/>
        </w:rPr>
        <w:t xml:space="preserve"> </w:t>
      </w:r>
      <w:r w:rsidR="00D516F3">
        <w:rPr>
          <w:lang w:val="en-GB"/>
        </w:rPr>
        <w:t>at</w:t>
      </w:r>
      <w:r w:rsidR="00D516F3" w:rsidRPr="009034FC">
        <w:rPr>
          <w:lang w:val="en-GB"/>
        </w:rPr>
        <w:t xml:space="preserve"> </w:t>
      </w:r>
      <w:r w:rsidRPr="009034FC">
        <w:rPr>
          <w:lang w:val="en-GB"/>
        </w:rPr>
        <w:t>twice the positioning accuracy. Instead of a rack and pinion drive</w:t>
      </w:r>
      <w:r w:rsidR="004801B3">
        <w:rPr>
          <w:lang w:val="en-GB"/>
        </w:rPr>
        <w:t xml:space="preserve"> </w:t>
      </w:r>
      <w:r w:rsidRPr="009034FC">
        <w:rPr>
          <w:lang w:val="en-GB"/>
        </w:rPr>
        <w:t xml:space="preserve">the designers chose a linear motor </w:t>
      </w:r>
      <w:r w:rsidR="004801B3">
        <w:rPr>
          <w:lang w:val="en-GB"/>
        </w:rPr>
        <w:t xml:space="preserve">which </w:t>
      </w:r>
      <w:r w:rsidRPr="009034FC">
        <w:rPr>
          <w:lang w:val="en-GB"/>
        </w:rPr>
        <w:t>allows very high dynamics. An unsupported energy chain of the E4.1 series from igus ensures a secure energy supply for the z-axis. The integration of a suitable energy chain solution in the compact installation space of the x-axis was a challenge</w:t>
      </w:r>
      <w:r w:rsidR="004801B3">
        <w:rPr>
          <w:lang w:val="en-GB"/>
        </w:rPr>
        <w:t xml:space="preserve">. This was </w:t>
      </w:r>
      <w:r w:rsidRPr="009034FC">
        <w:rPr>
          <w:lang w:val="en-GB"/>
        </w:rPr>
        <w:t>because a classic gliding or unsupported solution was out of the question due to the high forces. "Together with igus, we therefore decided on a side-mounted energy chain", explains Boris Bind, Head of Mechanical Design and Development at FIBRO LÄPPLE TECHNOLOGY.</w:t>
      </w:r>
    </w:p>
    <w:p w14:paraId="04B78249" w14:textId="77777777" w:rsidR="0047138A" w:rsidRPr="009034FC" w:rsidRDefault="0047138A" w:rsidP="0047138A">
      <w:pPr>
        <w:spacing w:line="360" w:lineRule="auto"/>
        <w:rPr>
          <w:lang w:val="en-GB"/>
        </w:rPr>
      </w:pPr>
    </w:p>
    <w:p w14:paraId="41E7964C" w14:textId="77777777" w:rsidR="003F2A49" w:rsidRPr="009034FC" w:rsidRDefault="003F2A49" w:rsidP="00676119">
      <w:pPr>
        <w:spacing w:line="360" w:lineRule="auto"/>
        <w:rPr>
          <w:b/>
          <w:lang w:val="en-GB"/>
        </w:rPr>
      </w:pPr>
      <w:r w:rsidRPr="009034FC">
        <w:rPr>
          <w:b/>
          <w:lang w:val="en-GB"/>
        </w:rPr>
        <w:t>Complete energy supply system directly from a single source</w:t>
      </w:r>
    </w:p>
    <w:p w14:paraId="6C7DC76F" w14:textId="575775C5" w:rsidR="003F2A49" w:rsidRPr="009034FC" w:rsidRDefault="003F2A49" w:rsidP="00676119">
      <w:pPr>
        <w:spacing w:line="360" w:lineRule="auto"/>
        <w:rPr>
          <w:lang w:val="en-GB"/>
        </w:rPr>
      </w:pPr>
      <w:r w:rsidRPr="009034FC">
        <w:rPr>
          <w:lang w:val="en-GB"/>
        </w:rPr>
        <w:t xml:space="preserve">An E4.1 series energy chain is used with additional sliding </w:t>
      </w:r>
      <w:r w:rsidR="0049257A">
        <w:rPr>
          <w:lang w:val="en-GB"/>
        </w:rPr>
        <w:t>pads</w:t>
      </w:r>
      <w:r w:rsidR="0049257A" w:rsidRPr="009034FC">
        <w:rPr>
          <w:lang w:val="en-GB"/>
        </w:rPr>
        <w:t xml:space="preserve"> </w:t>
      </w:r>
      <w:r w:rsidRPr="009034FC">
        <w:rPr>
          <w:lang w:val="en-GB"/>
        </w:rPr>
        <w:t xml:space="preserve">that further reduce wear. The </w:t>
      </w:r>
      <w:r w:rsidR="00B85090">
        <w:rPr>
          <w:lang w:val="en-GB"/>
        </w:rPr>
        <w:t>engineers</w:t>
      </w:r>
      <w:r w:rsidR="00B85090" w:rsidRPr="009034FC">
        <w:rPr>
          <w:lang w:val="en-GB"/>
        </w:rPr>
        <w:t xml:space="preserve"> </w:t>
      </w:r>
      <w:r w:rsidRPr="009034FC">
        <w:rPr>
          <w:lang w:val="en-GB"/>
        </w:rPr>
        <w:t xml:space="preserve">also </w:t>
      </w:r>
      <w:r w:rsidR="00B85090">
        <w:rPr>
          <w:lang w:val="en-GB"/>
        </w:rPr>
        <w:t>selected</w:t>
      </w:r>
      <w:r w:rsidR="00B85090" w:rsidRPr="009034FC">
        <w:rPr>
          <w:lang w:val="en-GB"/>
        </w:rPr>
        <w:t xml:space="preserve"> </w:t>
      </w:r>
      <w:r w:rsidRPr="009034FC">
        <w:rPr>
          <w:lang w:val="en-GB"/>
        </w:rPr>
        <w:t xml:space="preserve">the igus range </w:t>
      </w:r>
      <w:r w:rsidR="00B85090">
        <w:rPr>
          <w:lang w:val="en-GB"/>
        </w:rPr>
        <w:t>of</w:t>
      </w:r>
      <w:r w:rsidRPr="009034FC">
        <w:rPr>
          <w:lang w:val="en-GB"/>
        </w:rPr>
        <w:t xml:space="preserve"> cables. They chose pre-harnessed </w:t>
      </w:r>
      <w:proofErr w:type="spellStart"/>
      <w:r w:rsidRPr="009034FC">
        <w:rPr>
          <w:lang w:val="en-GB"/>
        </w:rPr>
        <w:t>chainflex</w:t>
      </w:r>
      <w:proofErr w:type="spellEnd"/>
      <w:r w:rsidRPr="009034FC">
        <w:rPr>
          <w:lang w:val="en-GB"/>
        </w:rPr>
        <w:t xml:space="preserve"> cables - </w:t>
      </w:r>
      <w:proofErr w:type="spellStart"/>
      <w:r w:rsidRPr="009034FC">
        <w:rPr>
          <w:lang w:val="en-GB"/>
        </w:rPr>
        <w:t>readycables</w:t>
      </w:r>
      <w:proofErr w:type="spellEnd"/>
      <w:r w:rsidRPr="009034FC">
        <w:rPr>
          <w:lang w:val="en-GB"/>
        </w:rPr>
        <w:t xml:space="preserve"> - that are specifically designed for use in energy chain</w:t>
      </w:r>
      <w:r w:rsidR="00B85090">
        <w:rPr>
          <w:lang w:val="en-GB"/>
        </w:rPr>
        <w:t>s</w:t>
      </w:r>
      <w:r w:rsidR="004801B3">
        <w:rPr>
          <w:lang w:val="en-GB"/>
        </w:rPr>
        <w:t xml:space="preserve">. </w:t>
      </w:r>
      <w:r w:rsidR="00B85090">
        <w:rPr>
          <w:lang w:val="en-GB"/>
        </w:rPr>
        <w:t>The</w:t>
      </w:r>
      <w:r w:rsidRPr="009034FC">
        <w:rPr>
          <w:lang w:val="en-GB"/>
        </w:rPr>
        <w:t xml:space="preserve"> large number of tests in the company's own 3,800 square metre test laboratory</w:t>
      </w:r>
      <w:r w:rsidR="00B85090">
        <w:rPr>
          <w:lang w:val="en-GB"/>
        </w:rPr>
        <w:t xml:space="preserve"> mean that</w:t>
      </w:r>
      <w:r w:rsidR="004801B3">
        <w:rPr>
          <w:lang w:val="en-GB"/>
        </w:rPr>
        <w:t xml:space="preserve"> they </w:t>
      </w:r>
      <w:r w:rsidRPr="009034FC">
        <w:rPr>
          <w:lang w:val="en-GB"/>
        </w:rPr>
        <w:t xml:space="preserve">are </w:t>
      </w:r>
      <w:r w:rsidR="004801B3">
        <w:rPr>
          <w:lang w:val="en-GB"/>
        </w:rPr>
        <w:t xml:space="preserve">able to </w:t>
      </w:r>
      <w:r w:rsidRPr="009034FC">
        <w:rPr>
          <w:lang w:val="en-GB"/>
        </w:rPr>
        <w:t xml:space="preserve">give a guarantee for 36 </w:t>
      </w:r>
      <w:bookmarkStart w:id="3" w:name="_GoBack"/>
      <w:r w:rsidRPr="009034FC">
        <w:rPr>
          <w:lang w:val="en-GB"/>
        </w:rPr>
        <w:lastRenderedPageBreak/>
        <w:t>months. The complete system is housed in a special guide trough, which further minimises noise and increases the reliability of the system.</w:t>
      </w:r>
    </w:p>
    <w:p w14:paraId="3058E7C2" w14:textId="77777777" w:rsidR="00E514B5" w:rsidRPr="009034FC" w:rsidRDefault="00E514B5" w:rsidP="00676119">
      <w:pPr>
        <w:spacing w:line="360" w:lineRule="auto"/>
        <w:rPr>
          <w:lang w:val="en-GB"/>
        </w:rPr>
      </w:pPr>
    </w:p>
    <w:bookmarkEnd w:id="3"/>
    <w:p w14:paraId="6D608DED" w14:textId="77777777" w:rsidR="00C46DC2" w:rsidRPr="009034FC" w:rsidRDefault="00C46DC2" w:rsidP="00AB0D1C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882D1E7" w14:textId="77777777" w:rsidR="009034FC" w:rsidRDefault="009034FC" w:rsidP="00AB0D1C">
      <w:pPr>
        <w:spacing w:line="300" w:lineRule="exact"/>
        <w:ind w:right="-284"/>
        <w:rPr>
          <w:color w:val="C0C0C0"/>
          <w:sz w:val="16"/>
          <w:szCs w:val="16"/>
          <w:lang w:val="en-GB"/>
        </w:rPr>
      </w:pPr>
    </w:p>
    <w:p w14:paraId="1DBB3302" w14:textId="514DEA13" w:rsidR="00AB0D1C" w:rsidRPr="004801B3" w:rsidRDefault="00AB0D1C" w:rsidP="00AB0D1C">
      <w:pPr>
        <w:suppressAutoHyphens/>
        <w:spacing w:line="360" w:lineRule="auto"/>
        <w:rPr>
          <w:b/>
          <w:lang w:val="en-GB"/>
        </w:rPr>
      </w:pPr>
      <w:r w:rsidRPr="004801B3">
        <w:rPr>
          <w:b/>
          <w:lang w:val="en-GB"/>
        </w:rPr>
        <w:t>Caption:</w:t>
      </w:r>
      <w:r w:rsidR="004801B3" w:rsidRPr="004801B3">
        <w:rPr>
          <w:b/>
          <w:lang w:val="en-GB"/>
        </w:rPr>
        <w:t xml:space="preserve"> ensure </w:t>
      </w:r>
      <w:r w:rsidR="00B85090">
        <w:rPr>
          <w:b/>
          <w:lang w:val="en-GB"/>
        </w:rPr>
        <w:t>reliable cable</w:t>
      </w:r>
      <w:r w:rsidR="00B85090" w:rsidRPr="004801B3">
        <w:rPr>
          <w:b/>
          <w:lang w:val="en-GB"/>
        </w:rPr>
        <w:t xml:space="preserve"> </w:t>
      </w:r>
      <w:r w:rsidR="004801B3" w:rsidRPr="004801B3">
        <w:rPr>
          <w:b/>
          <w:lang w:val="en-GB"/>
        </w:rPr>
        <w:t>guiding w</w:t>
      </w:r>
      <w:r w:rsidR="004801B3">
        <w:rPr>
          <w:b/>
          <w:lang w:val="en-GB"/>
        </w:rPr>
        <w:t>ith igus energy chain</w:t>
      </w:r>
    </w:p>
    <w:p w14:paraId="31A08E06" w14:textId="77777777" w:rsidR="00AB0D1C" w:rsidRPr="004801B3" w:rsidRDefault="00AB0D1C" w:rsidP="00AB0D1C">
      <w:pPr>
        <w:suppressAutoHyphens/>
        <w:spacing w:line="360" w:lineRule="auto"/>
        <w:rPr>
          <w:b/>
          <w:lang w:val="en-GB"/>
        </w:rPr>
      </w:pPr>
    </w:p>
    <w:p w14:paraId="77753BCA" w14:textId="77777777" w:rsidR="00AB0D1C" w:rsidRPr="007E3E94" w:rsidRDefault="00F91AE7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07F518A3" wp14:editId="60BECA74">
            <wp:extent cx="3494344" cy="24860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64" cy="24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98829CF" w14:textId="47B8A77E" w:rsidR="0047138A" w:rsidRDefault="0047138A" w:rsidP="007E3E94">
      <w:pPr>
        <w:suppressAutoHyphens/>
        <w:spacing w:line="360" w:lineRule="auto"/>
        <w:rPr>
          <w:lang w:val="en-GB"/>
        </w:rPr>
      </w:pPr>
    </w:p>
    <w:p w14:paraId="11FE5695" w14:textId="654C4261" w:rsidR="0047138A" w:rsidRDefault="0047138A" w:rsidP="007E3E94">
      <w:pPr>
        <w:suppressAutoHyphens/>
        <w:spacing w:line="360" w:lineRule="auto"/>
        <w:rPr>
          <w:lang w:val="en-GB"/>
        </w:rPr>
      </w:pPr>
    </w:p>
    <w:p w14:paraId="399B828B" w14:textId="1DEBD947" w:rsidR="0047138A" w:rsidRDefault="0047138A" w:rsidP="007E3E94">
      <w:pPr>
        <w:suppressAutoHyphens/>
        <w:spacing w:line="360" w:lineRule="auto"/>
        <w:rPr>
          <w:lang w:val="en-GB"/>
        </w:rPr>
      </w:pPr>
    </w:p>
    <w:sectPr w:rsidR="0047138A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61AD" w14:textId="77777777" w:rsidR="00FF4CD8" w:rsidRDefault="00FF4CD8">
      <w:r>
        <w:separator/>
      </w:r>
    </w:p>
  </w:endnote>
  <w:endnote w:type="continuationSeparator" w:id="0">
    <w:p w14:paraId="0345F5AD" w14:textId="77777777" w:rsidR="00FF4CD8" w:rsidRDefault="00F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4D9C" w14:textId="77777777" w:rsidR="000F1248" w:rsidRDefault="000F1248" w:rsidP="00090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4B7E" w14:textId="77777777" w:rsidR="000F1248" w:rsidRDefault="000F1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4B9912BE" w14:textId="77777777" w:rsidR="000F1248" w:rsidRDefault="00744D2B" w:rsidP="00744D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472C" w14:textId="77777777" w:rsidR="00FF4CD8" w:rsidRDefault="00FF4CD8">
      <w:r>
        <w:separator/>
      </w:r>
    </w:p>
  </w:footnote>
  <w:footnote w:type="continuationSeparator" w:id="0">
    <w:p w14:paraId="0F3467D6" w14:textId="77777777" w:rsidR="00FF4CD8" w:rsidRDefault="00FF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9741" w14:textId="77777777" w:rsidR="005829F0" w:rsidRDefault="00024302">
    <w:pPr>
      <w:pStyle w:val="Header"/>
    </w:pPr>
    <w:r>
      <w:rPr>
        <w:noProof/>
      </w:rPr>
      <w:drawing>
        <wp:inline distT="0" distB="0" distL="0" distR="0" wp14:anchorId="025C7B59" wp14:editId="30F4B177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D4A6" w14:textId="77777777" w:rsidR="00411E58" w:rsidRPr="002007C5" w:rsidRDefault="00024302" w:rsidP="00411E58">
    <w:pPr>
      <w:pStyle w:val="Header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3648FB8C" wp14:editId="28E7081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AC51" w14:textId="77777777" w:rsidR="00411E58" w:rsidRPr="000F1248" w:rsidRDefault="00411E58" w:rsidP="00411E58">
    <w:pPr>
      <w:pStyle w:val="Header"/>
      <w:tabs>
        <w:tab w:val="clear" w:pos="4536"/>
        <w:tab w:val="clear" w:pos="9072"/>
        <w:tab w:val="right" w:pos="1276"/>
      </w:tabs>
    </w:pPr>
  </w:p>
  <w:p w14:paraId="45D94D65" w14:textId="77777777" w:rsidR="00411E58" w:rsidRPr="002007C5" w:rsidRDefault="00546639" w:rsidP="00411E58">
    <w:pPr>
      <w:pStyle w:val="Header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 RELEASE</w:t>
    </w:r>
  </w:p>
  <w:p w14:paraId="3C7AF319" w14:textId="77777777" w:rsidR="00411E58" w:rsidRDefault="00411E58" w:rsidP="00411E58">
    <w:pPr>
      <w:pStyle w:val="Header"/>
      <w:rPr>
        <w:rStyle w:val="PageNumber"/>
      </w:rPr>
    </w:pPr>
  </w:p>
  <w:p w14:paraId="53CCC851" w14:textId="77777777" w:rsidR="000F1248" w:rsidRPr="00411E58" w:rsidRDefault="000F1248" w:rsidP="00411E58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79"/>
    <w:rsid w:val="00000228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0B4E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53E6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2E7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3C5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209B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7480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5714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7FD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09B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1B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07D7F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3BF0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A49"/>
    <w:rsid w:val="003F2C28"/>
    <w:rsid w:val="003F3D35"/>
    <w:rsid w:val="003F3F72"/>
    <w:rsid w:val="003F42D6"/>
    <w:rsid w:val="003F4629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3BB8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1753"/>
    <w:rsid w:val="00461AD8"/>
    <w:rsid w:val="00463C32"/>
    <w:rsid w:val="00463E4A"/>
    <w:rsid w:val="00464E40"/>
    <w:rsid w:val="004655AF"/>
    <w:rsid w:val="004659A5"/>
    <w:rsid w:val="00467025"/>
    <w:rsid w:val="004673A2"/>
    <w:rsid w:val="00470B29"/>
    <w:rsid w:val="0047138A"/>
    <w:rsid w:val="0047163B"/>
    <w:rsid w:val="00472365"/>
    <w:rsid w:val="00473101"/>
    <w:rsid w:val="00474063"/>
    <w:rsid w:val="00475E24"/>
    <w:rsid w:val="00477059"/>
    <w:rsid w:val="004801B3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57A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5C82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3CE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E7CCF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355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F"/>
    <w:rsid w:val="00670CE8"/>
    <w:rsid w:val="00671E6F"/>
    <w:rsid w:val="0067201B"/>
    <w:rsid w:val="00673A5B"/>
    <w:rsid w:val="00676119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232"/>
    <w:rsid w:val="006B3AA6"/>
    <w:rsid w:val="006B3BA8"/>
    <w:rsid w:val="006B4613"/>
    <w:rsid w:val="006B493D"/>
    <w:rsid w:val="006B55AB"/>
    <w:rsid w:val="006B6733"/>
    <w:rsid w:val="006B6D8D"/>
    <w:rsid w:val="006B6FDA"/>
    <w:rsid w:val="006B77EF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253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38EF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0C4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4FC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5667"/>
    <w:rsid w:val="00966223"/>
    <w:rsid w:val="00967DF3"/>
    <w:rsid w:val="00967E86"/>
    <w:rsid w:val="00971B8C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1C97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03FE"/>
    <w:rsid w:val="00B31356"/>
    <w:rsid w:val="00B3165C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0DC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090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939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17EB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6DC2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3DA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4CEC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6E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16F3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6959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5CD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4B5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5FE9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1AE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2AB3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1F9D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4CD8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90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rFonts w:ascii="Times New Roman" w:hAnsi="Times New Roman"/>
    </w:rPr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BodyText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BodyText2">
    <w:name w:val="Body Text 2"/>
    <w:basedOn w:val="Normal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BalloonText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ooterChar">
    <w:name w:val="Footer Char"/>
    <w:basedOn w:val="DefaultParagraphFont"/>
    <w:link w:val="Footer"/>
    <w:uiPriority w:val="99"/>
    <w:rsid w:val="00744D2B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514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656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66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56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6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115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9A1F-B01B-432B-80C1-D8AE92516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3B8F-E143-4165-BC5B-3463F174C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8CF6B-B27E-4E3A-9401-54774448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EB8F4-BDD7-496F-A1FA-34DB4C2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2013-04-16T09:13:00Z</cp:lastPrinted>
  <dcterms:created xsi:type="dcterms:W3CDTF">2020-08-11T10:48:00Z</dcterms:created>
  <dcterms:modified xsi:type="dcterms:W3CDTF">2020-08-12T09:38:00Z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